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AB63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1:00Z">
        <w:r w:rsidR="00B340C3" w:rsidRPr="00B340C3" w:rsidDel="00A25B59">
          <w:rPr>
            <w:b w:val="0"/>
          </w:rPr>
          <w:delText>TBD</w:delText>
        </w:r>
      </w:del>
      <w:ins w:id="2" w:author="Nakamura, John" w:date="2015-12-29T10:11:00Z">
        <w:r w:rsidR="00A25B59">
          <w:rPr>
            <w:b w:val="0"/>
          </w:rPr>
          <w:t>474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1678C8">
        <w:t xml:space="preserve">ASN.1 – </w:t>
      </w:r>
      <w:r w:rsidR="00E51A75">
        <w:rPr>
          <w:szCs w:val="24"/>
        </w:rPr>
        <w:t>SWIM Recovery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3E6FD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1678C8" w:rsidP="00955A10">
            <w:pPr>
              <w:jc w:val="center"/>
              <w:rPr>
                <w:bCs/>
                <w:szCs w:val="24"/>
              </w:rPr>
            </w:pPr>
            <w:r w:rsidRPr="001678C8"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5F24D0" w:rsidRPr="00E51A75" w:rsidRDefault="00E51A75" w:rsidP="00330ADF">
      <w:pPr>
        <w:rPr>
          <w:szCs w:val="24"/>
        </w:rPr>
      </w:pPr>
      <w:r w:rsidRPr="00E51A75">
        <w:rPr>
          <w:szCs w:val="24"/>
        </w:rPr>
        <w:t>Is the additionalInformation field in the M-EVENT-REPORT Reply SwimProcessing-RecoveryResponse ever populated?</w:t>
      </w:r>
    </w:p>
    <w:p w:rsidR="00D16D15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3C0035" w:rsidRPr="005F24D0" w:rsidRDefault="00E51A75" w:rsidP="009316C3">
      <w:pPr>
        <w:pStyle w:val="TableText"/>
        <w:spacing w:before="0"/>
        <w:rPr>
          <w:szCs w:val="24"/>
        </w:rPr>
      </w:pPr>
      <w:r>
        <w:rPr>
          <w:szCs w:val="24"/>
        </w:rPr>
        <w:t>Remove the additionlInformation attribute from t</w:t>
      </w:r>
      <w:r w:rsidR="005F24D0">
        <w:rPr>
          <w:szCs w:val="24"/>
        </w:rPr>
        <w:t>he ASN.1.</w:t>
      </w: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1678C8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ASN.1</w:t>
      </w:r>
      <w:r w:rsidR="00FC79F6" w:rsidRPr="00B4423A">
        <w:rPr>
          <w:bCs/>
          <w:szCs w:val="24"/>
        </w:rPr>
        <w:t>:</w:t>
      </w:r>
    </w:p>
    <w:bookmarkEnd w:id="4"/>
    <w:p w:rsidR="00E51A75" w:rsidRPr="00E51A75" w:rsidRDefault="00E51A75" w:rsidP="00E51A75">
      <w:pPr>
        <w:rPr>
          <w:rFonts w:ascii="Courier New" w:hAnsi="Courier New" w:cs="Courier New"/>
          <w:sz w:val="20"/>
        </w:rPr>
      </w:pPr>
    </w:p>
    <w:p w:rsidR="00E51A75" w:rsidRPr="00E51A75" w:rsidRDefault="00E51A75" w:rsidP="00E51A75">
      <w:pPr>
        <w:rPr>
          <w:rFonts w:ascii="Courier New" w:hAnsi="Courier New" w:cs="Courier New"/>
          <w:sz w:val="20"/>
        </w:rPr>
      </w:pPr>
      <w:r w:rsidRPr="00E51A75">
        <w:rPr>
          <w:rFonts w:ascii="Courier New" w:hAnsi="Courier New" w:cs="Courier New"/>
          <w:sz w:val="20"/>
        </w:rPr>
        <w:t>SwimProcessing-RecoveryResponse ::= SEQUENCE {</w:t>
      </w:r>
    </w:p>
    <w:p w:rsidR="00E51A75" w:rsidRPr="00E51A75" w:rsidRDefault="00E51A75" w:rsidP="00E51A75">
      <w:pPr>
        <w:rPr>
          <w:rFonts w:ascii="Courier New" w:hAnsi="Courier New" w:cs="Courier New"/>
          <w:sz w:val="20"/>
        </w:rPr>
      </w:pPr>
      <w:r w:rsidRPr="00E51A75">
        <w:rPr>
          <w:rFonts w:ascii="Courier New" w:hAnsi="Courier New" w:cs="Courier New"/>
          <w:sz w:val="20"/>
        </w:rPr>
        <w:t xml:space="preserve">    status                [0] SwimResultsStatus,</w:t>
      </w:r>
    </w:p>
    <w:p w:rsidR="00E51A75" w:rsidRPr="00E51A75" w:rsidRDefault="00E51A75" w:rsidP="00E51A75">
      <w:pPr>
        <w:rPr>
          <w:rFonts w:ascii="Courier New" w:hAnsi="Courier New" w:cs="Courier New"/>
          <w:sz w:val="20"/>
        </w:rPr>
      </w:pPr>
      <w:r w:rsidRPr="00E51A75">
        <w:rPr>
          <w:rFonts w:ascii="Courier New" w:hAnsi="Courier New" w:cs="Courier New"/>
          <w:sz w:val="20"/>
        </w:rPr>
        <w:t xml:space="preserve">    error-code            [1] LnpSpecificErrorCode OPTIONAL, -- present if status not success</w:t>
      </w:r>
    </w:p>
    <w:p w:rsidR="00E51A75" w:rsidRPr="00E51A75" w:rsidRDefault="00E51A75" w:rsidP="00E51A75">
      <w:pPr>
        <w:rPr>
          <w:rFonts w:ascii="Courier New" w:hAnsi="Courier New" w:cs="Courier New"/>
          <w:sz w:val="20"/>
        </w:rPr>
      </w:pPr>
      <w:r w:rsidRPr="00E51A75">
        <w:rPr>
          <w:rFonts w:ascii="Courier New" w:hAnsi="Courier New" w:cs="Courier New"/>
          <w:sz w:val="20"/>
        </w:rPr>
        <w:t xml:space="preserve">    stop-date         [2] GeneralizedTime OPTIONAL</w:t>
      </w:r>
      <w:r w:rsidRPr="00E51A75">
        <w:rPr>
          <w:rFonts w:ascii="Courier New" w:hAnsi="Courier New" w:cs="Courier New"/>
          <w:strike/>
          <w:sz w:val="20"/>
          <w:highlight w:val="yellow"/>
        </w:rPr>
        <w:t>,</w:t>
      </w:r>
      <w:r w:rsidRPr="00E51A75">
        <w:rPr>
          <w:rFonts w:ascii="Courier New" w:hAnsi="Courier New" w:cs="Courier New"/>
          <w:sz w:val="20"/>
        </w:rPr>
        <w:t xml:space="preserve"> -- present if SWIM data collection turned off</w:t>
      </w:r>
    </w:p>
    <w:p w:rsidR="00E51A75" w:rsidRPr="00E51A75" w:rsidRDefault="00E51A75" w:rsidP="00E51A75">
      <w:pPr>
        <w:rPr>
          <w:rFonts w:ascii="Courier New" w:hAnsi="Courier New" w:cs="Courier New"/>
          <w:strike/>
          <w:sz w:val="20"/>
        </w:rPr>
      </w:pPr>
      <w:r w:rsidRPr="00E51A75">
        <w:rPr>
          <w:rFonts w:ascii="Courier New" w:hAnsi="Courier New" w:cs="Courier New"/>
          <w:strike/>
          <w:sz w:val="20"/>
        </w:rPr>
        <w:t xml:space="preserve">    </w:t>
      </w:r>
      <w:r w:rsidRPr="00E51A75">
        <w:rPr>
          <w:rFonts w:ascii="Courier New" w:hAnsi="Courier New" w:cs="Courier New"/>
          <w:strike/>
          <w:sz w:val="20"/>
          <w:highlight w:val="yellow"/>
        </w:rPr>
        <w:t>additionalInformation [3] AdditionalInformation OPTIONAL</w:t>
      </w:r>
    </w:p>
    <w:p w:rsidR="005F24D0" w:rsidRPr="005F24D0" w:rsidRDefault="00E51A75" w:rsidP="00E51A75">
      <w:pPr>
        <w:rPr>
          <w:rFonts w:ascii="Courier New" w:hAnsi="Courier New" w:cs="Courier New"/>
          <w:sz w:val="20"/>
        </w:rPr>
      </w:pPr>
      <w:r w:rsidRPr="00E51A75">
        <w:rPr>
          <w:rFonts w:ascii="Courier New" w:hAnsi="Courier New" w:cs="Courier New"/>
          <w:sz w:val="20"/>
        </w:rPr>
        <w:t>}</w:t>
      </w:r>
    </w:p>
    <w:sectPr w:rsidR="005F24D0" w:rsidRPr="005F24D0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E7" w:rsidRDefault="00A122E7">
      <w:r>
        <w:separator/>
      </w:r>
    </w:p>
  </w:endnote>
  <w:endnote w:type="continuationSeparator" w:id="0">
    <w:p w:rsidR="00A122E7" w:rsidRDefault="00A1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5B59">
      <w:rPr>
        <w:noProof/>
      </w:rPr>
      <w:t>1</w:t>
    </w:r>
    <w:r>
      <w:rPr>
        <w:noProof/>
      </w:rPr>
      <w:fldChar w:fldCharType="end"/>
    </w:r>
    <w:r>
      <w:t xml:space="preserve"> of </w:t>
    </w:r>
    <w:r w:rsidR="00A122E7">
      <w:fldChar w:fldCharType="begin"/>
    </w:r>
    <w:r w:rsidR="00A122E7">
      <w:instrText xml:space="preserve"> NUMPAGES </w:instrText>
    </w:r>
    <w:r w:rsidR="00A122E7">
      <w:fldChar w:fldCharType="separate"/>
    </w:r>
    <w:r w:rsidR="00A25B59">
      <w:rPr>
        <w:noProof/>
      </w:rPr>
      <w:t>2</w:t>
    </w:r>
    <w:r w:rsidR="00A12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E7" w:rsidRDefault="00A122E7">
      <w:r>
        <w:separator/>
      </w:r>
    </w:p>
  </w:footnote>
  <w:footnote w:type="continuationSeparator" w:id="0">
    <w:p w:rsidR="00A122E7" w:rsidRDefault="00A1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1:00Z">
      <w:r w:rsidR="00B340C3" w:rsidDel="00A25B59">
        <w:delText>TBD</w:delText>
      </w:r>
    </w:del>
    <w:ins w:id="6" w:author="Nakamura, John" w:date="2015-12-29T10:11:00Z">
      <w:r w:rsidR="00A25B59">
        <w:t>474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3C99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3538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E6FD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D4BA3"/>
    <w:rsid w:val="005E51FB"/>
    <w:rsid w:val="005E6872"/>
    <w:rsid w:val="005F24D0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2E7"/>
    <w:rsid w:val="00A12C13"/>
    <w:rsid w:val="00A15579"/>
    <w:rsid w:val="00A2491E"/>
    <w:rsid w:val="00A25B59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D5B9C"/>
    <w:rsid w:val="00CF34BD"/>
    <w:rsid w:val="00CF5C64"/>
    <w:rsid w:val="00CF670C"/>
    <w:rsid w:val="00D16D15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382C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A75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7716D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CD2E-AE2B-42AC-911D-A6AE20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2015-12-29T17:12:00Z</dcterms:created>
  <dcterms:modified xsi:type="dcterms:W3CDTF">2015-12-29T17:12:00Z</dcterms:modified>
</cp:coreProperties>
</file>